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F49B" w14:textId="77777777" w:rsidR="00D87022" w:rsidRPr="009B13BB" w:rsidRDefault="00D87022" w:rsidP="00D87022">
      <w:pPr>
        <w:rPr>
          <w:rFonts w:ascii="Times New Roman" w:eastAsia="宋体" w:hAnsi="Times New Roman" w:cs="Times New Roman"/>
          <w:sz w:val="24"/>
          <w:szCs w:val="24"/>
          <w:lang w:val="en-GB" w:eastAsia="en-US"/>
        </w:rPr>
      </w:pPr>
      <w:r w:rsidRPr="009B13BB">
        <w:rPr>
          <w:rFonts w:ascii="Times New Roman" w:eastAsia="宋体" w:hAnsi="Times New Roman" w:cs="Times New Roman"/>
          <w:sz w:val="24"/>
          <w:szCs w:val="24"/>
          <w:lang w:val="en-GB" w:eastAsia="en-US"/>
        </w:rPr>
        <w:t>Recruitment Advertisement (</w:t>
      </w:r>
      <w:r w:rsidR="00403EDC" w:rsidRPr="007C1E30">
        <w:rPr>
          <w:rFonts w:ascii="Times New Roman" w:eastAsia="宋体" w:hAnsi="Times New Roman" w:cs="Times New Roman" w:hint="eastAsia"/>
          <w:sz w:val="24"/>
          <w:szCs w:val="24"/>
          <w:lang w:val="en-GB" w:eastAsia="en-US"/>
        </w:rPr>
        <w:t>Dealer</w:t>
      </w:r>
      <w:r w:rsidR="00BD7FD6" w:rsidRPr="007C1E30">
        <w:rPr>
          <w:rFonts w:ascii="Times New Roman" w:eastAsia="宋体" w:hAnsi="Times New Roman" w:cs="Times New Roman"/>
          <w:sz w:val="24"/>
          <w:szCs w:val="24"/>
          <w:lang w:val="en-GB" w:eastAsia="en-US"/>
        </w:rPr>
        <w:t xml:space="preserve"> (</w:t>
      </w:r>
      <w:r w:rsidR="00614554" w:rsidRPr="007C1E30">
        <w:rPr>
          <w:rFonts w:ascii="Times New Roman" w:eastAsia="宋体" w:hAnsi="Times New Roman" w:cs="Times New Roman" w:hint="eastAsia"/>
          <w:sz w:val="24"/>
          <w:szCs w:val="24"/>
          <w:lang w:val="en-GB" w:eastAsia="en-US"/>
        </w:rPr>
        <w:t>Treasury Department</w:t>
      </w:r>
      <w:r w:rsidR="00BD7FD6" w:rsidRPr="007C1E30">
        <w:rPr>
          <w:rFonts w:ascii="Times New Roman" w:eastAsia="宋体" w:hAnsi="Times New Roman" w:cs="Times New Roman"/>
          <w:sz w:val="24"/>
          <w:szCs w:val="24"/>
          <w:lang w:val="en-GB" w:eastAsia="en-US"/>
        </w:rPr>
        <w:t>)</w:t>
      </w:r>
      <w:r w:rsidRPr="009B13BB">
        <w:rPr>
          <w:rFonts w:ascii="Times New Roman" w:eastAsia="宋体" w:hAnsi="Times New Roman" w:cs="Times New Roman"/>
          <w:sz w:val="24"/>
          <w:szCs w:val="24"/>
          <w:lang w:val="en-GB" w:eastAsia="en-US"/>
        </w:rPr>
        <w:t>)</w:t>
      </w:r>
    </w:p>
    <w:p w14:paraId="4926DB70" w14:textId="77777777" w:rsidR="00BD7FD6" w:rsidRDefault="00403EDC" w:rsidP="004B3508">
      <w:pPr>
        <w:spacing w:after="0" w:line="240" w:lineRule="auto"/>
        <w:rPr>
          <w:rFonts w:ascii="Times New Roman" w:eastAsia="宋体" w:hAnsi="Times New Roman" w:cs="Times New Roman"/>
          <w:b/>
          <w:sz w:val="24"/>
          <w:szCs w:val="24"/>
          <w:lang w:val="en-GB"/>
        </w:rPr>
      </w:pPr>
      <w:r>
        <w:rPr>
          <w:rFonts w:ascii="Times New Roman" w:eastAsia="宋体" w:hAnsi="Times New Roman" w:cs="Times New Roman" w:hint="eastAsia"/>
          <w:b/>
          <w:sz w:val="24"/>
          <w:szCs w:val="24"/>
          <w:lang w:val="en-GB"/>
        </w:rPr>
        <w:t>Dealer in Treasury Department</w:t>
      </w:r>
    </w:p>
    <w:p w14:paraId="72BD3EB6" w14:textId="77777777" w:rsidR="00D87022" w:rsidRPr="004B3508" w:rsidRDefault="00B32E4D" w:rsidP="004B3508">
      <w:pPr>
        <w:spacing w:after="0" w:line="240" w:lineRule="auto"/>
        <w:rPr>
          <w:rFonts w:ascii="Times New Roman" w:eastAsia="宋体" w:hAnsi="Times New Roman" w:cs="Times New Roman"/>
          <w:b/>
          <w:sz w:val="24"/>
          <w:szCs w:val="24"/>
          <w:lang w:val="en-GB"/>
        </w:rPr>
      </w:pPr>
      <w:r>
        <w:rPr>
          <w:rFonts w:ascii="Times New Roman" w:eastAsia="宋体" w:hAnsi="Times New Roman" w:cs="Times New Roman" w:hint="eastAsia"/>
          <w:b/>
          <w:sz w:val="24"/>
          <w:szCs w:val="24"/>
          <w:lang w:val="en-GB"/>
        </w:rPr>
        <w:t>Operations Department</w:t>
      </w:r>
    </w:p>
    <w:p w14:paraId="611BC2F4" w14:textId="77777777" w:rsidR="004B3508" w:rsidRDefault="004B3508" w:rsidP="00D87022">
      <w:pPr>
        <w:rPr>
          <w:rFonts w:ascii="Times New Roman" w:eastAsia="宋体" w:hAnsi="Times New Roman" w:cs="Times New Roman"/>
          <w:sz w:val="24"/>
          <w:szCs w:val="24"/>
          <w:lang w:val="en-GB"/>
        </w:rPr>
      </w:pPr>
    </w:p>
    <w:p w14:paraId="0112E7C8" w14:textId="77777777" w:rsidR="00D87022" w:rsidRPr="009B13BB" w:rsidRDefault="004B3508" w:rsidP="00D87022">
      <w:pPr>
        <w:rPr>
          <w:rFonts w:ascii="Times New Roman" w:eastAsia="宋体" w:hAnsi="Times New Roman" w:cs="Times New Roman"/>
          <w:sz w:val="24"/>
          <w:szCs w:val="24"/>
          <w:lang w:val="en-GB" w:eastAsia="en-US"/>
        </w:rPr>
      </w:pPr>
      <w:r>
        <w:rPr>
          <w:rFonts w:ascii="Times New Roman" w:eastAsia="宋体" w:hAnsi="Times New Roman" w:cs="Times New Roman"/>
          <w:sz w:val="24"/>
          <w:szCs w:val="24"/>
          <w:lang w:val="en-GB" w:eastAsia="en-US"/>
        </w:rPr>
        <w:t xml:space="preserve">About the </w:t>
      </w:r>
      <w:r>
        <w:rPr>
          <w:rFonts w:ascii="Times New Roman" w:eastAsia="宋体" w:hAnsi="Times New Roman" w:cs="Times New Roman" w:hint="eastAsia"/>
          <w:sz w:val="24"/>
          <w:szCs w:val="24"/>
          <w:lang w:val="en-GB"/>
        </w:rPr>
        <w:t>Bank</w:t>
      </w:r>
      <w:r w:rsidR="00D87022" w:rsidRPr="009B13BB">
        <w:rPr>
          <w:rFonts w:ascii="Times New Roman" w:eastAsia="宋体" w:hAnsi="Times New Roman" w:cs="Times New Roman"/>
          <w:sz w:val="24"/>
          <w:szCs w:val="24"/>
          <w:lang w:val="en-GB" w:eastAsia="en-US"/>
        </w:rPr>
        <w:t>:</w:t>
      </w:r>
    </w:p>
    <w:p w14:paraId="4D528EAA" w14:textId="77777777" w:rsidR="00D87022" w:rsidRPr="009B13BB" w:rsidRDefault="00D87022" w:rsidP="00732911">
      <w:pPr>
        <w:spacing w:line="240" w:lineRule="auto"/>
        <w:rPr>
          <w:rFonts w:ascii="Times New Roman" w:eastAsia="宋体" w:hAnsi="Times New Roman" w:cs="Times New Roman"/>
          <w:sz w:val="24"/>
          <w:szCs w:val="24"/>
          <w:lang w:val="en-GB" w:eastAsia="en-US"/>
        </w:rPr>
      </w:pPr>
      <w:r w:rsidRPr="009B13BB">
        <w:rPr>
          <w:rFonts w:ascii="Times New Roman" w:eastAsia="宋体" w:hAnsi="Times New Roman" w:cs="Times New Roman"/>
          <w:sz w:val="24"/>
          <w:szCs w:val="24"/>
          <w:lang w:val="en-GB" w:eastAsia="en-US"/>
        </w:rPr>
        <w:t>China construction Bank (DIFC Branch) (CCB DIFC) is a branch of China Construction Bank Corporation. CCB DIFC Branch, holding a Category 1 license, carries out banking business in or from the DIFC. CCB DIFC intend to continue increase its relationships with the Chinese Clients and actively engage in expanding its business offerings in the MENA region to local government, sovereign entities and corporates participating in Sino-UAE economic and trade activities also.</w:t>
      </w:r>
    </w:p>
    <w:p w14:paraId="7337F3A3" w14:textId="77777777" w:rsidR="00D87022" w:rsidRPr="009B13BB" w:rsidRDefault="00D87022" w:rsidP="00D87022">
      <w:pPr>
        <w:rPr>
          <w:rFonts w:ascii="Times New Roman" w:eastAsia="宋体" w:hAnsi="Times New Roman" w:cs="Times New Roman"/>
          <w:sz w:val="24"/>
          <w:szCs w:val="24"/>
          <w:lang w:val="en-GB" w:eastAsia="en-US"/>
        </w:rPr>
      </w:pPr>
      <w:r w:rsidRPr="009B13BB">
        <w:rPr>
          <w:rFonts w:ascii="Times New Roman" w:eastAsia="宋体" w:hAnsi="Times New Roman" w:cs="Times New Roman"/>
          <w:sz w:val="24"/>
          <w:szCs w:val="24"/>
          <w:lang w:val="en-GB" w:eastAsia="en-US"/>
        </w:rPr>
        <w:t>Duties</w:t>
      </w:r>
    </w:p>
    <w:p w14:paraId="448A9E63" w14:textId="64E7BC65" w:rsidR="00D12953" w:rsidRPr="00D12953" w:rsidRDefault="00D12953" w:rsidP="00D12953">
      <w:pPr>
        <w:pStyle w:val="NormalWeb"/>
        <w:numPr>
          <w:ilvl w:val="0"/>
          <w:numId w:val="13"/>
        </w:numPr>
        <w:wordWrap w:val="0"/>
        <w:spacing w:line="315" w:lineRule="atLeast"/>
        <w:rPr>
          <w:lang w:val="en"/>
        </w:rPr>
      </w:pPr>
      <w:r w:rsidRPr="00D12953">
        <w:rPr>
          <w:lang w:val="en"/>
        </w:rPr>
        <w:t>Handling for</w:t>
      </w:r>
      <w:r w:rsidR="00985256">
        <w:rPr>
          <w:lang w:val="en"/>
        </w:rPr>
        <w:t>eign exchange, money markets</w:t>
      </w:r>
      <w:r w:rsidR="00985256">
        <w:rPr>
          <w:rFonts w:eastAsiaTheme="minorEastAsia" w:hint="eastAsia"/>
          <w:lang w:val="en"/>
        </w:rPr>
        <w:t>,</w:t>
      </w:r>
      <w:r w:rsidRPr="00D12953">
        <w:rPr>
          <w:lang w:val="en"/>
        </w:rPr>
        <w:t xml:space="preserve"> </w:t>
      </w:r>
      <w:r w:rsidR="00342FFE">
        <w:rPr>
          <w:lang w:val="en"/>
        </w:rPr>
        <w:t xml:space="preserve">bond repo and investment, </w:t>
      </w:r>
      <w:r w:rsidR="00985256">
        <w:rPr>
          <w:rFonts w:eastAsiaTheme="minorEastAsia" w:hint="eastAsia"/>
          <w:lang w:val="en"/>
        </w:rPr>
        <w:t>and other derivatives</w:t>
      </w:r>
      <w:r w:rsidRPr="00D12953">
        <w:rPr>
          <w:lang w:val="en"/>
        </w:rPr>
        <w:t>.</w:t>
      </w:r>
    </w:p>
    <w:p w14:paraId="14EB24A5" w14:textId="29336096" w:rsidR="00D12953" w:rsidRPr="00D12953" w:rsidRDefault="00342FFE" w:rsidP="00D12953">
      <w:pPr>
        <w:pStyle w:val="NormalWeb"/>
        <w:numPr>
          <w:ilvl w:val="0"/>
          <w:numId w:val="13"/>
        </w:numPr>
        <w:wordWrap w:val="0"/>
        <w:spacing w:line="315" w:lineRule="atLeast"/>
        <w:rPr>
          <w:lang w:val="en"/>
        </w:rPr>
      </w:pPr>
      <w:r>
        <w:rPr>
          <w:lang w:val="en"/>
        </w:rPr>
        <w:t>Making liability strategy based on asset plan and liquidity management demand</w:t>
      </w:r>
      <w:r w:rsidR="004C7E4C">
        <w:rPr>
          <w:lang w:val="en"/>
        </w:rPr>
        <w:t>.</w:t>
      </w:r>
    </w:p>
    <w:p w14:paraId="1F8DC6B0" w14:textId="0309FF60" w:rsidR="004C7E4C" w:rsidRDefault="00342FFE" w:rsidP="00D12953">
      <w:pPr>
        <w:pStyle w:val="NormalWeb"/>
        <w:numPr>
          <w:ilvl w:val="0"/>
          <w:numId w:val="13"/>
        </w:numPr>
        <w:wordWrap w:val="0"/>
        <w:spacing w:line="315" w:lineRule="atLeast"/>
        <w:rPr>
          <w:lang w:val="en"/>
        </w:rPr>
      </w:pPr>
      <w:r>
        <w:rPr>
          <w:lang w:val="en"/>
        </w:rPr>
        <w:t xml:space="preserve">Monitoring liquidity indicators </w:t>
      </w:r>
      <w:r w:rsidR="00745618">
        <w:rPr>
          <w:lang w:val="en"/>
        </w:rPr>
        <w:t xml:space="preserve">which are </w:t>
      </w:r>
      <w:r>
        <w:rPr>
          <w:lang w:val="en"/>
        </w:rPr>
        <w:t>required by local regulator and Head Office</w:t>
      </w:r>
      <w:r w:rsidR="00B256E0">
        <w:rPr>
          <w:lang w:val="en"/>
        </w:rPr>
        <w:t xml:space="preserve"> are within limits.</w:t>
      </w:r>
    </w:p>
    <w:p w14:paraId="1BE977E7" w14:textId="7FA07757" w:rsidR="00D12953" w:rsidRPr="00D12953" w:rsidRDefault="004C7E4C" w:rsidP="00D12953">
      <w:pPr>
        <w:pStyle w:val="NormalWeb"/>
        <w:numPr>
          <w:ilvl w:val="0"/>
          <w:numId w:val="13"/>
        </w:numPr>
        <w:wordWrap w:val="0"/>
        <w:spacing w:line="315" w:lineRule="atLeast"/>
        <w:rPr>
          <w:lang w:val="en"/>
        </w:rPr>
      </w:pPr>
      <w:r>
        <w:rPr>
          <w:lang w:val="en"/>
        </w:rPr>
        <w:t>Managing interest risk to ensure all the</w:t>
      </w:r>
      <w:r w:rsidR="00745618">
        <w:rPr>
          <w:lang w:val="en"/>
        </w:rPr>
        <w:t xml:space="preserve"> relevant</w:t>
      </w:r>
      <w:r>
        <w:rPr>
          <w:lang w:val="en"/>
        </w:rPr>
        <w:t xml:space="preserve"> indicators are within limits and strategy flexible to match with market changes</w:t>
      </w:r>
    </w:p>
    <w:p w14:paraId="3ABB586B" w14:textId="15A40C48" w:rsidR="00B256E0" w:rsidRPr="00346D10" w:rsidRDefault="004C7E4C" w:rsidP="00D12953">
      <w:pPr>
        <w:pStyle w:val="NormalWeb"/>
        <w:numPr>
          <w:ilvl w:val="0"/>
          <w:numId w:val="13"/>
        </w:numPr>
        <w:wordWrap w:val="0"/>
        <w:spacing w:line="315" w:lineRule="atLeast"/>
      </w:pPr>
      <w:r>
        <w:rPr>
          <w:lang w:val="en"/>
        </w:rPr>
        <w:t>Exploring counterparties to</w:t>
      </w:r>
      <w:r w:rsidR="00B256E0">
        <w:rPr>
          <w:lang w:val="en"/>
        </w:rPr>
        <w:t xml:space="preserve"> increase potential funding resources and </w:t>
      </w:r>
      <w:r w:rsidR="007E0523">
        <w:rPr>
          <w:lang w:val="en"/>
        </w:rPr>
        <w:t>investment &amp; trading</w:t>
      </w:r>
      <w:r w:rsidR="00B256E0">
        <w:rPr>
          <w:lang w:val="en"/>
        </w:rPr>
        <w:t xml:space="preserve"> opportunities.</w:t>
      </w:r>
    </w:p>
    <w:p w14:paraId="0C3196C7" w14:textId="7CE128D8" w:rsidR="00B256E0" w:rsidRPr="00346D10" w:rsidRDefault="004C7E4C" w:rsidP="00D12953">
      <w:pPr>
        <w:pStyle w:val="NormalWeb"/>
        <w:numPr>
          <w:ilvl w:val="0"/>
          <w:numId w:val="13"/>
        </w:numPr>
        <w:wordWrap w:val="0"/>
        <w:spacing w:line="315" w:lineRule="atLeast"/>
      </w:pPr>
      <w:r>
        <w:rPr>
          <w:lang w:val="en"/>
        </w:rPr>
        <w:t xml:space="preserve"> </w:t>
      </w:r>
      <w:r w:rsidR="00B256E0">
        <w:rPr>
          <w:lang w:val="en"/>
        </w:rPr>
        <w:t>Managing daily funding positions such as cash balances on all sorts of currencies and ensur</w:t>
      </w:r>
      <w:r w:rsidR="00745618">
        <w:rPr>
          <w:lang w:val="en"/>
        </w:rPr>
        <w:t>ing</w:t>
      </w:r>
      <w:r w:rsidR="00B256E0">
        <w:rPr>
          <w:lang w:val="en"/>
        </w:rPr>
        <w:t xml:space="preserve"> positive nostro accounts </w:t>
      </w:r>
      <w:r w:rsidR="00745618">
        <w:rPr>
          <w:lang w:val="en"/>
        </w:rPr>
        <w:t xml:space="preserve">with adequate amounts </w:t>
      </w:r>
      <w:r w:rsidR="00B256E0">
        <w:rPr>
          <w:lang w:val="en"/>
        </w:rPr>
        <w:t>at day end.</w:t>
      </w:r>
    </w:p>
    <w:p w14:paraId="66A9A7F7" w14:textId="5842470F" w:rsidR="00D12953" w:rsidRPr="00D12953" w:rsidRDefault="007E0523" w:rsidP="00D12953">
      <w:pPr>
        <w:pStyle w:val="NormalWeb"/>
        <w:numPr>
          <w:ilvl w:val="0"/>
          <w:numId w:val="13"/>
        </w:numPr>
        <w:wordWrap w:val="0"/>
        <w:spacing w:line="315" w:lineRule="atLeast"/>
      </w:pPr>
      <w:r>
        <w:rPr>
          <w:lang w:val="en"/>
        </w:rPr>
        <w:t>P</w:t>
      </w:r>
      <w:r w:rsidR="00B256E0">
        <w:rPr>
          <w:lang w:val="en"/>
        </w:rPr>
        <w:t xml:space="preserve">roviding </w:t>
      </w:r>
      <w:r>
        <w:rPr>
          <w:lang w:val="en"/>
        </w:rPr>
        <w:t>support on investment and trading strategy</w:t>
      </w:r>
      <w:r w:rsidR="00745618">
        <w:rPr>
          <w:lang w:val="en"/>
        </w:rPr>
        <w:t xml:space="preserve"> decision making.</w:t>
      </w:r>
    </w:p>
    <w:p w14:paraId="159DA0C6" w14:textId="77777777" w:rsidR="009B13BB" w:rsidRPr="009B13BB" w:rsidRDefault="009B13BB" w:rsidP="00874ADC">
      <w:pPr>
        <w:pStyle w:val="NormalWeb"/>
        <w:wordWrap w:val="0"/>
        <w:spacing w:before="0" w:beforeAutospacing="0" w:after="0" w:afterAutospacing="0" w:line="315" w:lineRule="atLeast"/>
        <w:rPr>
          <w:rFonts w:eastAsia="宋体"/>
          <w:lang w:val="en-GB" w:eastAsia="en-US"/>
        </w:rPr>
      </w:pPr>
      <w:r w:rsidRPr="009B13BB">
        <w:rPr>
          <w:rFonts w:eastAsia="宋体"/>
          <w:lang w:val="en-GB" w:eastAsia="en-US"/>
        </w:rPr>
        <w:t>Requirements:</w:t>
      </w:r>
    </w:p>
    <w:p w14:paraId="5B2D90F0" w14:textId="77777777" w:rsidR="009B13BB" w:rsidRPr="009B13BB" w:rsidRDefault="009B13BB" w:rsidP="009B13BB">
      <w:pPr>
        <w:pStyle w:val="NormalWeb"/>
        <w:wordWrap w:val="0"/>
        <w:spacing w:before="0" w:beforeAutospacing="0" w:after="0" w:afterAutospacing="0" w:line="315" w:lineRule="atLeast"/>
        <w:ind w:left="450"/>
        <w:rPr>
          <w:rFonts w:eastAsia="宋体"/>
          <w:color w:val="000000"/>
        </w:rPr>
      </w:pPr>
    </w:p>
    <w:p w14:paraId="7E1E2C30"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Bachelor’s Degree and above, preferably with a concentration in Business, Accounting or Finance.</w:t>
      </w:r>
    </w:p>
    <w:p w14:paraId="669227F1"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Mandarin Speaking is preferred.</w:t>
      </w:r>
    </w:p>
    <w:p w14:paraId="10134828"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 xml:space="preserve">At least 3 years of experience in </w:t>
      </w:r>
      <w:r w:rsidR="00F874F8">
        <w:rPr>
          <w:rFonts w:ascii="Times New Roman" w:eastAsia="宋体" w:hAnsi="Times New Roman" w:cs="Times New Roman" w:hint="eastAsia"/>
          <w:sz w:val="24"/>
          <w:szCs w:val="24"/>
        </w:rPr>
        <w:t>dealing</w:t>
      </w:r>
      <w:r w:rsidRPr="00D12953">
        <w:rPr>
          <w:rFonts w:ascii="Times New Roman" w:eastAsia="宋体" w:hAnsi="Times New Roman" w:cs="Times New Roman"/>
          <w:sz w:val="24"/>
          <w:szCs w:val="24"/>
          <w:lang w:eastAsia="en-US"/>
        </w:rPr>
        <w:t xml:space="preserve"> of treasury</w:t>
      </w:r>
      <w:r w:rsidR="00F874F8">
        <w:rPr>
          <w:rFonts w:ascii="Times New Roman" w:eastAsia="宋体" w:hAnsi="Times New Roman" w:cs="Times New Roman" w:hint="eastAsia"/>
          <w:sz w:val="24"/>
          <w:szCs w:val="24"/>
        </w:rPr>
        <w:t xml:space="preserve"> products</w:t>
      </w:r>
      <w:r w:rsidRPr="00D12953">
        <w:rPr>
          <w:rFonts w:ascii="Times New Roman" w:eastAsia="宋体" w:hAnsi="Times New Roman" w:cs="Times New Roman"/>
          <w:sz w:val="24"/>
          <w:szCs w:val="24"/>
          <w:lang w:eastAsia="en-US"/>
        </w:rPr>
        <w:t>.</w:t>
      </w:r>
    </w:p>
    <w:p w14:paraId="4EC3E6D2"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Good understanding of treasury products and financial</w:t>
      </w:r>
      <w:r w:rsidRPr="00D12953">
        <w:rPr>
          <w:rFonts w:ascii="Times New Roman" w:eastAsia="宋体" w:hAnsi="Times New Roman" w:cs="Times New Roman" w:hint="eastAsia"/>
          <w:sz w:val="24"/>
          <w:szCs w:val="24"/>
          <w:lang w:eastAsia="en-US"/>
        </w:rPr>
        <w:t xml:space="preserve"> </w:t>
      </w:r>
      <w:r w:rsidRPr="00D12953">
        <w:rPr>
          <w:rFonts w:ascii="Times New Roman" w:eastAsia="宋体" w:hAnsi="Times New Roman" w:cs="Times New Roman"/>
          <w:sz w:val="24"/>
          <w:szCs w:val="24"/>
          <w:lang w:eastAsia="en-US"/>
        </w:rPr>
        <w:t>market.</w:t>
      </w:r>
    </w:p>
    <w:p w14:paraId="4C7ADA49"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Experience in using Reuters Eikon, Reuters Dealing,</w:t>
      </w:r>
      <w:r w:rsidRPr="00D12953">
        <w:rPr>
          <w:rFonts w:ascii="Times New Roman" w:eastAsia="宋体" w:hAnsi="Times New Roman" w:cs="Times New Roman" w:hint="eastAsia"/>
          <w:sz w:val="24"/>
          <w:szCs w:val="24"/>
          <w:lang w:eastAsia="en-US"/>
        </w:rPr>
        <w:t xml:space="preserve"> </w:t>
      </w:r>
      <w:r w:rsidRPr="00D12953">
        <w:rPr>
          <w:rFonts w:ascii="Times New Roman" w:eastAsia="宋体" w:hAnsi="Times New Roman" w:cs="Times New Roman"/>
          <w:sz w:val="24"/>
          <w:szCs w:val="24"/>
          <w:lang w:eastAsia="en-US"/>
        </w:rPr>
        <w:t>Bloomberg terminal.</w:t>
      </w:r>
    </w:p>
    <w:p w14:paraId="2014EDC0" w14:textId="77777777" w:rsidR="00D12953" w:rsidRPr="00D12953" w:rsidRDefault="00D12953" w:rsidP="00D12953">
      <w:pPr>
        <w:numPr>
          <w:ilvl w:val="0"/>
          <w:numId w:val="1"/>
        </w:numPr>
        <w:contextualSpacing/>
        <w:rPr>
          <w:rFonts w:ascii="Times New Roman" w:eastAsia="宋体" w:hAnsi="Times New Roman" w:cs="Times New Roman"/>
          <w:sz w:val="24"/>
          <w:szCs w:val="24"/>
          <w:lang w:eastAsia="en-US"/>
        </w:rPr>
      </w:pPr>
      <w:r w:rsidRPr="00D12953">
        <w:rPr>
          <w:rFonts w:ascii="Times New Roman" w:eastAsia="宋体" w:hAnsi="Times New Roman" w:cs="Times New Roman"/>
          <w:sz w:val="24"/>
          <w:szCs w:val="24"/>
          <w:lang w:eastAsia="en-US"/>
        </w:rPr>
        <w:t>Familiar with the local regulatory</w:t>
      </w:r>
      <w:r w:rsidR="00F874F8">
        <w:rPr>
          <w:rFonts w:ascii="Times New Roman" w:eastAsia="宋体" w:hAnsi="Times New Roman" w:cs="Times New Roman" w:hint="eastAsia"/>
          <w:sz w:val="24"/>
          <w:szCs w:val="24"/>
        </w:rPr>
        <w:t>, FX Global code,</w:t>
      </w:r>
      <w:r w:rsidRPr="00D12953">
        <w:rPr>
          <w:rFonts w:ascii="Times New Roman" w:eastAsia="宋体" w:hAnsi="Times New Roman" w:cs="Times New Roman" w:hint="eastAsia"/>
          <w:sz w:val="24"/>
          <w:szCs w:val="24"/>
          <w:lang w:eastAsia="en-US"/>
        </w:rPr>
        <w:t xml:space="preserve"> </w:t>
      </w:r>
      <w:r w:rsidRPr="00D12953">
        <w:rPr>
          <w:rFonts w:ascii="Times New Roman" w:eastAsia="宋体" w:hAnsi="Times New Roman" w:cs="Times New Roman"/>
          <w:sz w:val="24"/>
          <w:szCs w:val="24"/>
          <w:lang w:eastAsia="en-US"/>
        </w:rPr>
        <w:t>li</w:t>
      </w:r>
      <w:r w:rsidR="00F874F8">
        <w:rPr>
          <w:rFonts w:ascii="Times New Roman" w:eastAsia="宋体" w:hAnsi="Times New Roman" w:cs="Times New Roman"/>
          <w:sz w:val="24"/>
          <w:szCs w:val="24"/>
          <w:lang w:eastAsia="en-US"/>
        </w:rPr>
        <w:t>quidity risk, market risk polic</w:t>
      </w:r>
      <w:r w:rsidR="00F874F8">
        <w:rPr>
          <w:rFonts w:ascii="Times New Roman" w:eastAsia="宋体" w:hAnsi="Times New Roman" w:cs="Times New Roman" w:hint="eastAsia"/>
          <w:sz w:val="24"/>
          <w:szCs w:val="24"/>
        </w:rPr>
        <w:t>ies</w:t>
      </w:r>
      <w:r w:rsidRPr="00D12953">
        <w:rPr>
          <w:rFonts w:ascii="Times New Roman" w:eastAsia="宋体" w:hAnsi="Times New Roman" w:cs="Times New Roman"/>
          <w:sz w:val="24"/>
          <w:szCs w:val="24"/>
          <w:lang w:eastAsia="en-US"/>
        </w:rPr>
        <w:t>.</w:t>
      </w:r>
    </w:p>
    <w:p w14:paraId="5DF1A050" w14:textId="77777777" w:rsidR="00D87022" w:rsidRPr="009B13BB" w:rsidRDefault="00D87022" w:rsidP="00D87022">
      <w:pPr>
        <w:rPr>
          <w:rFonts w:ascii="Times New Roman" w:hAnsi="Times New Roman" w:cs="Times New Roman"/>
        </w:rPr>
      </w:pPr>
    </w:p>
    <w:p w14:paraId="199FF46E"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Work Location</w:t>
      </w:r>
    </w:p>
    <w:p w14:paraId="2870F1DC"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DIFC, Dubai</w:t>
      </w:r>
    </w:p>
    <w:p w14:paraId="0FFB4CDB"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lastRenderedPageBreak/>
        <w:t>Apply the Job</w:t>
      </w:r>
    </w:p>
    <w:p w14:paraId="36C02F6C" w14:textId="453E2A9E" w:rsidR="005E5828" w:rsidRDefault="005E5828" w:rsidP="005E5828">
      <w:pPr>
        <w:rPr>
          <w:rFonts w:ascii="Times New Roman" w:hAnsi="Times New Roman" w:cs="Times New Roman"/>
        </w:rPr>
      </w:pPr>
      <w:r w:rsidRPr="009B13BB">
        <w:rPr>
          <w:rFonts w:ascii="Times New Roman" w:hAnsi="Times New Roman" w:cs="Times New Roman"/>
        </w:rPr>
        <w:t xml:space="preserve">The job opening will be valid until </w:t>
      </w:r>
      <w:r w:rsidR="001850B3">
        <w:rPr>
          <w:rFonts w:ascii="Times New Roman" w:hAnsi="Times New Roman" w:cs="Times New Roman"/>
        </w:rPr>
        <w:t>31 October</w:t>
      </w:r>
      <w:r w:rsidR="00D12953">
        <w:rPr>
          <w:rFonts w:ascii="Times New Roman" w:hAnsi="Times New Roman" w:cs="Times New Roman"/>
        </w:rPr>
        <w:t xml:space="preserve">, </w:t>
      </w:r>
      <w:r w:rsidR="00D12953">
        <w:rPr>
          <w:rFonts w:ascii="Times New Roman" w:hAnsi="Times New Roman" w:cs="Times New Roman" w:hint="eastAsia"/>
        </w:rPr>
        <w:t>202</w:t>
      </w:r>
      <w:r w:rsidR="001850B3">
        <w:rPr>
          <w:rFonts w:ascii="Times New Roman" w:hAnsi="Times New Roman" w:cs="Times New Roman"/>
        </w:rPr>
        <w:t>2</w:t>
      </w:r>
      <w:r w:rsidRPr="009B13BB">
        <w:rPr>
          <w:rFonts w:ascii="Times New Roman" w:hAnsi="Times New Roman" w:cs="Times New Roman"/>
        </w:rPr>
        <w:t xml:space="preserve">. </w:t>
      </w:r>
      <w:r>
        <w:rPr>
          <w:rFonts w:ascii="Times New Roman" w:hAnsi="Times New Roman" w:cs="Times New Roman" w:hint="eastAsia"/>
        </w:rPr>
        <w:t xml:space="preserve">If you are interested in this job and have full </w:t>
      </w:r>
      <w:r w:rsidR="00F13E6C">
        <w:rPr>
          <w:rFonts w:ascii="Times New Roman" w:hAnsi="Times New Roman" w:cs="Times New Roman"/>
        </w:rPr>
        <w:t>confidence</w:t>
      </w:r>
      <w:r>
        <w:rPr>
          <w:rFonts w:ascii="Times New Roman" w:hAnsi="Times New Roman" w:cs="Times New Roman" w:hint="eastAsia"/>
        </w:rPr>
        <w:t xml:space="preserve"> that you are suitable for this Job, please forward your </w:t>
      </w:r>
      <w:r w:rsidRPr="00AC58EF">
        <w:rPr>
          <w:rFonts w:ascii="Times New Roman" w:hAnsi="Times New Roman" w:cs="Times New Roman" w:hint="eastAsia"/>
          <w:b/>
        </w:rPr>
        <w:t xml:space="preserve">CV and </w:t>
      </w:r>
      <w:r w:rsidR="005E4E1A">
        <w:rPr>
          <w:rFonts w:ascii="Times New Roman" w:hAnsi="Times New Roman" w:cs="Times New Roman" w:hint="eastAsia"/>
          <w:b/>
        </w:rPr>
        <w:t>Salary Expectation</w:t>
      </w:r>
      <w:r>
        <w:rPr>
          <w:rFonts w:ascii="Times New Roman" w:hAnsi="Times New Roman" w:cs="Times New Roman" w:hint="eastAsia"/>
          <w:b/>
        </w:rPr>
        <w:t xml:space="preserve"> (Mandatory)</w:t>
      </w:r>
      <w:r>
        <w:rPr>
          <w:rFonts w:ascii="Times New Roman" w:hAnsi="Times New Roman" w:cs="Times New Roman" w:hint="eastAsia"/>
        </w:rPr>
        <w:t xml:space="preserve"> to our email address:</w:t>
      </w:r>
    </w:p>
    <w:p w14:paraId="5275A4D0" w14:textId="77777777" w:rsidR="00FE0B8D" w:rsidRDefault="00FE0B8D" w:rsidP="00D87022">
      <w:pPr>
        <w:rPr>
          <w:rFonts w:ascii="Times New Roman" w:hAnsi="Times New Roman" w:cs="Times New Roman"/>
        </w:rPr>
      </w:pPr>
      <w:r w:rsidRPr="00FE0B8D">
        <w:rPr>
          <w:rFonts w:ascii="Times New Roman" w:hAnsi="Times New Roman" w:cs="Times New Roman"/>
        </w:rPr>
        <w:t xml:space="preserve">recruitment@ae.ccb.com, </w:t>
      </w:r>
    </w:p>
    <w:p w14:paraId="32988CF3" w14:textId="0638F758" w:rsidR="00D87022" w:rsidRPr="009B13BB" w:rsidRDefault="00D87022" w:rsidP="00D87022">
      <w:pPr>
        <w:rPr>
          <w:rFonts w:ascii="Times New Roman" w:hAnsi="Times New Roman" w:cs="Times New Roman"/>
        </w:rPr>
      </w:pPr>
      <w:r w:rsidRPr="009B13BB">
        <w:rPr>
          <w:rFonts w:ascii="Times New Roman" w:hAnsi="Times New Roman" w:cs="Times New Roman"/>
        </w:rPr>
        <w:t>Your CV will be handled confidentially and cautiously.</w:t>
      </w:r>
    </w:p>
    <w:p w14:paraId="21640FB6" w14:textId="432D38A1" w:rsidR="006F709E" w:rsidRDefault="00D87022" w:rsidP="00D87022">
      <w:pPr>
        <w:rPr>
          <w:rFonts w:ascii="Times New Roman" w:hAnsi="Times New Roman" w:cs="Times New Roman"/>
        </w:rPr>
      </w:pPr>
      <w:r w:rsidRPr="009B13BB">
        <w:rPr>
          <w:rFonts w:ascii="Times New Roman" w:hAnsi="Times New Roman" w:cs="Times New Roman"/>
        </w:rPr>
        <w:t>Please note only shortlisted candidate will receive the call from us.</w:t>
      </w:r>
    </w:p>
    <w:p w14:paraId="38E25387" w14:textId="77777777" w:rsidR="006F709E" w:rsidRDefault="006F709E">
      <w:pPr>
        <w:rPr>
          <w:rFonts w:ascii="Times New Roman" w:hAnsi="Times New Roman" w:cs="Times New Roman"/>
        </w:rPr>
      </w:pPr>
      <w:r>
        <w:rPr>
          <w:rFonts w:ascii="Times New Roman" w:hAnsi="Times New Roman" w:cs="Times New Roman"/>
        </w:rPr>
        <w:br w:type="page"/>
      </w:r>
    </w:p>
    <w:p w14:paraId="5DAB301E" w14:textId="77777777" w:rsidR="006F709E" w:rsidRPr="00FD5098" w:rsidRDefault="006F709E" w:rsidP="006F709E">
      <w:pPr>
        <w:spacing w:after="0"/>
        <w:jc w:val="center"/>
        <w:rPr>
          <w:b/>
          <w:sz w:val="28"/>
          <w:szCs w:val="28"/>
        </w:rPr>
      </w:pPr>
      <w:r w:rsidRPr="00FD5098">
        <w:rPr>
          <w:b/>
          <w:sz w:val="28"/>
          <w:szCs w:val="28"/>
        </w:rPr>
        <w:lastRenderedPageBreak/>
        <w:t>Job Description of China Construction Bank (DIFC Branch)</w:t>
      </w:r>
    </w:p>
    <w:p w14:paraId="0B61D315" w14:textId="77777777" w:rsidR="006F709E" w:rsidRDefault="006F709E" w:rsidP="006F709E">
      <w:pPr>
        <w:spacing w:after="0"/>
        <w:jc w:val="center"/>
        <w:rPr>
          <w:b/>
        </w:rPr>
      </w:pPr>
    </w:p>
    <w:p w14:paraId="42EB7A7C" w14:textId="77777777" w:rsidR="006F709E" w:rsidRPr="002F0193" w:rsidRDefault="006F709E" w:rsidP="006F709E">
      <w:pPr>
        <w:spacing w:after="0"/>
        <w:jc w:val="center"/>
        <w:rPr>
          <w:ins w:id="0" w:author="wanglu" w:date="2017-08-16T14:19:00Z"/>
          <w:rFonts w:ascii="Times New Roman" w:hAnsi="Times New Roman" w:cs="Times New Roman"/>
          <w:b/>
          <w:sz w:val="24"/>
          <w:szCs w:val="24"/>
        </w:rPr>
      </w:pPr>
    </w:p>
    <w:p w14:paraId="5EC6C72E" w14:textId="77777777" w:rsidR="006F709E" w:rsidRPr="002F0193" w:rsidRDefault="006F709E" w:rsidP="006F709E">
      <w:pPr>
        <w:spacing w:after="0"/>
        <w:rPr>
          <w:rFonts w:ascii="Times New Roman" w:hAnsi="Times New Roman" w:cs="Times New Roman"/>
          <w:b/>
          <w:sz w:val="24"/>
          <w:szCs w:val="24"/>
        </w:rPr>
      </w:pPr>
      <w:r w:rsidRPr="002F0193">
        <w:rPr>
          <w:rFonts w:ascii="Times New Roman" w:hAnsi="Times New Roman" w:cs="Times New Roman"/>
          <w:b/>
          <w:sz w:val="24"/>
          <w:szCs w:val="24"/>
        </w:rPr>
        <w:t>THE ROLE</w:t>
      </w:r>
    </w:p>
    <w:p w14:paraId="0AD40B47" w14:textId="77777777" w:rsidR="006F709E" w:rsidRPr="002F0193" w:rsidRDefault="006F709E" w:rsidP="006F709E">
      <w:pPr>
        <w:spacing w:after="0"/>
        <w:rPr>
          <w:rFonts w:ascii="Times New Roman" w:hAnsi="Times New Roman" w:cs="Times New Roman"/>
          <w:b/>
          <w:sz w:val="24"/>
          <w:szCs w:val="24"/>
        </w:rPr>
      </w:pPr>
    </w:p>
    <w:p w14:paraId="03C154ED" w14:textId="77777777" w:rsidR="006F709E" w:rsidRPr="002F0193" w:rsidRDefault="006F709E" w:rsidP="006F709E">
      <w:pPr>
        <w:spacing w:after="0"/>
        <w:rPr>
          <w:rFonts w:ascii="Times New Roman" w:hAnsi="Times New Roman" w:cs="Times New Roman"/>
          <w:sz w:val="24"/>
          <w:szCs w:val="24"/>
        </w:rPr>
      </w:pPr>
    </w:p>
    <w:p w14:paraId="2AE3A911" w14:textId="77777777" w:rsidR="006F709E" w:rsidRPr="002F0193" w:rsidRDefault="006F709E" w:rsidP="006F709E">
      <w:pPr>
        <w:pStyle w:val="ListParagraph"/>
        <w:spacing w:after="0"/>
        <w:ind w:left="0"/>
        <w:rPr>
          <w:rFonts w:cs="Times New Roman"/>
        </w:rPr>
      </w:pPr>
      <w:r w:rsidRPr="002F0193">
        <w:rPr>
          <w:rFonts w:cs="Times New Roman"/>
        </w:rPr>
        <w:t xml:space="preserve">DEPARTMENT: </w:t>
      </w:r>
      <w:r w:rsidRPr="002F0193">
        <w:rPr>
          <w:rFonts w:cs="Times New Roman"/>
          <w:lang w:eastAsia="zh-CN"/>
        </w:rPr>
        <w:t xml:space="preserve">  </w:t>
      </w:r>
      <w:r w:rsidRPr="002F0193">
        <w:rPr>
          <w:rFonts w:cs="Times New Roman"/>
        </w:rPr>
        <w:t>Treasury Department</w:t>
      </w:r>
    </w:p>
    <w:p w14:paraId="7AD9C804" w14:textId="77777777" w:rsidR="006F709E" w:rsidRDefault="006F709E" w:rsidP="006F709E">
      <w:pPr>
        <w:spacing w:line="240" w:lineRule="auto"/>
        <w:contextualSpacing/>
        <w:rPr>
          <w:rFonts w:ascii="Times New Roman" w:hAnsi="Times New Roman" w:cs="Times New Roman"/>
          <w:sz w:val="24"/>
          <w:szCs w:val="24"/>
        </w:rPr>
      </w:pPr>
      <w:r w:rsidRPr="002F0193">
        <w:rPr>
          <w:rFonts w:ascii="Times New Roman" w:hAnsi="Times New Roman" w:cs="Times New Roman"/>
          <w:sz w:val="24"/>
          <w:szCs w:val="24"/>
        </w:rPr>
        <w:t>REPORT TO:         Department Head/Deputy Head</w:t>
      </w:r>
    </w:p>
    <w:p w14:paraId="0FDB2F4D" w14:textId="77777777" w:rsidR="006F709E" w:rsidRPr="002F0193" w:rsidRDefault="006F709E" w:rsidP="006F709E">
      <w:pPr>
        <w:spacing w:line="240" w:lineRule="auto"/>
        <w:contextualSpacing/>
        <w:rPr>
          <w:rFonts w:ascii="Times New Roman" w:hAnsi="Times New Roman" w:cs="Times New Roman"/>
          <w:sz w:val="24"/>
          <w:szCs w:val="24"/>
        </w:rPr>
      </w:pPr>
      <w:r>
        <w:rPr>
          <w:rFonts w:ascii="Times New Roman" w:hAnsi="Times New Roman" w:cs="Times New Roman"/>
          <w:sz w:val="24"/>
          <w:szCs w:val="24"/>
        </w:rPr>
        <w:t>ROLE</w:t>
      </w:r>
      <w:r>
        <w:rPr>
          <w:rFonts w:ascii="Times New Roman" w:hAnsi="Times New Roman" w:cs="Times New Roman" w:hint="eastAsia"/>
          <w:sz w:val="24"/>
          <w:szCs w:val="24"/>
        </w:rPr>
        <w:t>：</w:t>
      </w:r>
      <w:r>
        <w:rPr>
          <w:rFonts w:ascii="Times New Roman" w:hAnsi="Times New Roman" w:cs="Times New Roman" w:hint="eastAsia"/>
          <w:sz w:val="24"/>
          <w:szCs w:val="24"/>
        </w:rPr>
        <w:t xml:space="preserve">                 Dealer</w:t>
      </w:r>
    </w:p>
    <w:p w14:paraId="66B25B89" w14:textId="77777777" w:rsidR="006F709E" w:rsidRPr="002F0193" w:rsidRDefault="006F709E" w:rsidP="006F709E">
      <w:pPr>
        <w:pStyle w:val="Schedule1L3"/>
        <w:numPr>
          <w:ilvl w:val="0"/>
          <w:numId w:val="0"/>
        </w:numPr>
        <w:ind w:left="720" w:hanging="720"/>
        <w:rPr>
          <w:b/>
          <w:bCs/>
          <w:lang w:eastAsia="zh-CN"/>
        </w:rPr>
      </w:pPr>
    </w:p>
    <w:p w14:paraId="636E8A4F" w14:textId="77777777" w:rsidR="006F709E" w:rsidRPr="002F0193" w:rsidRDefault="006F709E" w:rsidP="006F709E">
      <w:pPr>
        <w:pStyle w:val="Schedule1L3"/>
        <w:numPr>
          <w:ilvl w:val="0"/>
          <w:numId w:val="0"/>
        </w:numPr>
        <w:ind w:left="720" w:hanging="720"/>
        <w:rPr>
          <w:b/>
          <w:bCs/>
          <w:lang w:eastAsia="zh-CN"/>
        </w:rPr>
      </w:pPr>
      <w:r w:rsidRPr="002F0193">
        <w:rPr>
          <w:b/>
          <w:bCs/>
        </w:rPr>
        <w:t>DUTIES &amp; RESPONSIBILITIES</w:t>
      </w:r>
    </w:p>
    <w:p w14:paraId="22BCD5FD"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For Trading,</w:t>
      </w:r>
    </w:p>
    <w:p w14:paraId="416A03DB" w14:textId="77777777" w:rsidR="006F709E" w:rsidRPr="001E00B0" w:rsidRDefault="006F709E" w:rsidP="006F709E">
      <w:pPr>
        <w:numPr>
          <w:ilvl w:val="0"/>
          <w:numId w:val="18"/>
        </w:numPr>
        <w:contextualSpacing/>
        <w:rPr>
          <w:rFonts w:ascii="Times New Roman" w:eastAsia="宋体" w:hAnsi="Times New Roman" w:cs="Times New Roman"/>
          <w:sz w:val="24"/>
          <w:szCs w:val="24"/>
        </w:rPr>
      </w:pPr>
      <w:r w:rsidRPr="001E00B0">
        <w:rPr>
          <w:rFonts w:ascii="Times New Roman" w:eastAsia="宋体" w:hAnsi="Times New Roman" w:cs="Times New Roman"/>
          <w:sz w:val="24"/>
          <w:szCs w:val="24"/>
        </w:rPr>
        <w:t>Execute money market, foreign exchange, fixed income or derivative deals under the delegation and authorities.</w:t>
      </w:r>
    </w:p>
    <w:p w14:paraId="1B22C433" w14:textId="77777777" w:rsidR="006F709E" w:rsidRPr="001E00B0" w:rsidRDefault="006F709E" w:rsidP="006F709E">
      <w:pPr>
        <w:numPr>
          <w:ilvl w:val="0"/>
          <w:numId w:val="18"/>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manage and monitor the bank’s funding positions of all currencies and inter-bank counterparty limit.</w:t>
      </w:r>
    </w:p>
    <w:p w14:paraId="1FCD91A0" w14:textId="77777777" w:rsidR="006F709E" w:rsidRPr="001E00B0" w:rsidRDefault="006F709E" w:rsidP="006F709E">
      <w:pPr>
        <w:numPr>
          <w:ilvl w:val="0"/>
          <w:numId w:val="18"/>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cover FX (spot and forwards) positions arising from customers’ trades (banks and corporates).</w:t>
      </w:r>
    </w:p>
    <w:p w14:paraId="2C586A56" w14:textId="77777777" w:rsidR="006F709E" w:rsidRPr="001E00B0" w:rsidRDefault="006F709E" w:rsidP="006F709E">
      <w:pPr>
        <w:numPr>
          <w:ilvl w:val="0"/>
          <w:numId w:val="18"/>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manage the administration of treasury investment portfolio, as well as conducting the</w:t>
      </w:r>
      <w:r w:rsidRPr="001E00B0">
        <w:rPr>
          <w:rFonts w:ascii="Calibri" w:eastAsia="宋体" w:hAnsi="Calibri" w:cs="Times New Roman"/>
        </w:rPr>
        <w:t xml:space="preserve"> </w:t>
      </w:r>
      <w:r w:rsidRPr="001E00B0">
        <w:rPr>
          <w:rFonts w:ascii="Times New Roman" w:eastAsia="宋体" w:hAnsi="Times New Roman" w:cs="Times New Roman"/>
          <w:sz w:val="24"/>
          <w:szCs w:val="24"/>
        </w:rPr>
        <w:t>periodical credit review.</w:t>
      </w:r>
    </w:p>
    <w:p w14:paraId="56F43C75" w14:textId="77777777" w:rsidR="006F709E" w:rsidRPr="001E00B0" w:rsidRDefault="006F709E" w:rsidP="006F709E">
      <w:pPr>
        <w:numPr>
          <w:ilvl w:val="0"/>
          <w:numId w:val="18"/>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manage the onboarding and KYC/KYC review of treasury counterparties, and prepare to obtain credit approval if needed.</w:t>
      </w:r>
    </w:p>
    <w:p w14:paraId="72C03ED3"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For Internal Management,</w:t>
      </w:r>
    </w:p>
    <w:p w14:paraId="54371B30" w14:textId="77777777" w:rsidR="006F709E" w:rsidRPr="001E00B0" w:rsidRDefault="006F709E" w:rsidP="006F709E">
      <w:pPr>
        <w:numPr>
          <w:ilvl w:val="0"/>
          <w:numId w:val="16"/>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Assist the Head of Treasury department in developing the bank’s treasury plans and strategies, determining interest rate characteristics of assets and liabilities.</w:t>
      </w:r>
    </w:p>
    <w:p w14:paraId="611AE810" w14:textId="77777777" w:rsidR="006F709E" w:rsidRPr="001E00B0" w:rsidRDefault="006F709E" w:rsidP="006F709E">
      <w:pPr>
        <w:numPr>
          <w:ilvl w:val="0"/>
          <w:numId w:val="16"/>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 xml:space="preserve">Assist in preparing documents related to Treasury for the Committees, including but not limited to ALCO, EXCO, </w:t>
      </w:r>
      <w:proofErr w:type="gramStart"/>
      <w:r w:rsidRPr="001E00B0">
        <w:rPr>
          <w:rFonts w:ascii="Times New Roman" w:eastAsia="宋体" w:hAnsi="Times New Roman" w:cs="Times New Roman"/>
          <w:sz w:val="24"/>
          <w:szCs w:val="24"/>
        </w:rPr>
        <w:t>etc..</w:t>
      </w:r>
      <w:proofErr w:type="gramEnd"/>
    </w:p>
    <w:p w14:paraId="60458FAB" w14:textId="77777777" w:rsidR="006F709E" w:rsidRPr="001E00B0" w:rsidRDefault="006F709E" w:rsidP="006F709E">
      <w:pPr>
        <w:numPr>
          <w:ilvl w:val="0"/>
          <w:numId w:val="16"/>
        </w:numPr>
        <w:contextualSpacing/>
        <w:rPr>
          <w:rFonts w:ascii="Times New Roman" w:eastAsia="宋体" w:hAnsi="Times New Roman" w:cs="Times New Roman"/>
          <w:sz w:val="24"/>
          <w:szCs w:val="24"/>
        </w:rPr>
      </w:pPr>
      <w:r w:rsidRPr="001E00B0">
        <w:rPr>
          <w:rFonts w:ascii="Times New Roman" w:eastAsia="宋体" w:hAnsi="Times New Roman" w:cs="Times New Roman"/>
          <w:sz w:val="24"/>
          <w:szCs w:val="24"/>
        </w:rPr>
        <w:t>Assist in daily administration in department.</w:t>
      </w:r>
    </w:p>
    <w:p w14:paraId="67A57580"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For Risk Management,</w:t>
      </w:r>
    </w:p>
    <w:p w14:paraId="51999C4C" w14:textId="77777777" w:rsidR="006F709E" w:rsidRPr="001E00B0" w:rsidRDefault="006F709E" w:rsidP="006F709E">
      <w:pPr>
        <w:numPr>
          <w:ilvl w:val="0"/>
          <w:numId w:val="17"/>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Assist in managing liquidity, market risk limits and regulatory liquidity ratios.</w:t>
      </w:r>
    </w:p>
    <w:p w14:paraId="0D0DDF90" w14:textId="77777777" w:rsidR="006F709E" w:rsidRPr="001E00B0" w:rsidRDefault="006F709E" w:rsidP="006F709E">
      <w:pPr>
        <w:numPr>
          <w:ilvl w:val="0"/>
          <w:numId w:val="17"/>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 xml:space="preserve">Responsible for management of Financial Institutions (FI) treasury limits. </w:t>
      </w:r>
    </w:p>
    <w:p w14:paraId="68464385" w14:textId="77777777" w:rsidR="006F709E" w:rsidRPr="001E00B0" w:rsidRDefault="006F709E" w:rsidP="006F709E">
      <w:pPr>
        <w:numPr>
          <w:ilvl w:val="0"/>
          <w:numId w:val="17"/>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 xml:space="preserve">To manage the minimum cash balance, minimum liquid assets for reserve requirement. </w:t>
      </w:r>
    </w:p>
    <w:p w14:paraId="6A992599" w14:textId="77777777" w:rsidR="006F709E" w:rsidRPr="001E00B0" w:rsidRDefault="006F709E" w:rsidP="006F709E">
      <w:pPr>
        <w:numPr>
          <w:ilvl w:val="0"/>
          <w:numId w:val="17"/>
        </w:numPr>
        <w:contextualSpacing/>
        <w:rPr>
          <w:rFonts w:ascii="Times New Roman" w:eastAsia="宋体" w:hAnsi="Times New Roman" w:cs="Times New Roman"/>
          <w:sz w:val="24"/>
          <w:szCs w:val="24"/>
        </w:rPr>
      </w:pPr>
      <w:r w:rsidRPr="001E00B0">
        <w:rPr>
          <w:rFonts w:ascii="Times New Roman" w:eastAsia="宋体" w:hAnsi="Times New Roman" w:cs="Times New Roman"/>
          <w:sz w:val="24"/>
          <w:szCs w:val="24"/>
        </w:rPr>
        <w:t xml:space="preserve">Liaise with other departments such as Compliance, Risk Department, internal/external auditors and Head </w:t>
      </w:r>
      <w:proofErr w:type="gramStart"/>
      <w:r w:rsidRPr="001E00B0">
        <w:rPr>
          <w:rFonts w:ascii="Times New Roman" w:eastAsia="宋体" w:hAnsi="Times New Roman" w:cs="Times New Roman"/>
          <w:sz w:val="24"/>
          <w:szCs w:val="24"/>
        </w:rPr>
        <w:t>Office</w:t>
      </w:r>
      <w:proofErr w:type="gramEnd"/>
      <w:r w:rsidRPr="001E00B0">
        <w:rPr>
          <w:rFonts w:ascii="Times New Roman" w:eastAsia="宋体" w:hAnsi="Times New Roman" w:cs="Times New Roman"/>
          <w:sz w:val="24"/>
          <w:szCs w:val="24"/>
        </w:rPr>
        <w:t xml:space="preserve"> when necessary, to ensure the controls are in compliance with policy and process required.</w:t>
      </w:r>
    </w:p>
    <w:p w14:paraId="10444816"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For Reporting</w:t>
      </w:r>
    </w:p>
    <w:p w14:paraId="268E1DE1" w14:textId="77777777" w:rsidR="006F709E" w:rsidRPr="001E00B0" w:rsidRDefault="006F709E" w:rsidP="006F709E">
      <w:pPr>
        <w:numPr>
          <w:ilvl w:val="0"/>
          <w:numId w:val="19"/>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perform relief duties for treasury activities as and when required.</w:t>
      </w:r>
    </w:p>
    <w:p w14:paraId="351D08D2" w14:textId="77777777" w:rsidR="006F709E" w:rsidRPr="001E00B0" w:rsidRDefault="006F709E" w:rsidP="006F709E">
      <w:pPr>
        <w:numPr>
          <w:ilvl w:val="0"/>
          <w:numId w:val="19"/>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Prepare Periodical reports to HO.</w:t>
      </w:r>
    </w:p>
    <w:p w14:paraId="35E83017"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fulfill the listed project role accordingly, including but not limited to</w:t>
      </w:r>
    </w:p>
    <w:p w14:paraId="2789A6FE"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NGS</w:t>
      </w:r>
    </w:p>
    <w:p w14:paraId="66D8206F"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lang w:val="en-GB"/>
        </w:rPr>
        <w:t>Bloomberg</w:t>
      </w:r>
      <w:r w:rsidRPr="001E00B0">
        <w:rPr>
          <w:rFonts w:ascii="Times New Roman" w:eastAsia="宋体" w:hAnsi="Times New Roman" w:cs="Times New Roman" w:hint="eastAsia"/>
          <w:sz w:val="24"/>
          <w:szCs w:val="24"/>
          <w:lang w:val="en-GB"/>
        </w:rPr>
        <w:t xml:space="preserve"> </w:t>
      </w:r>
      <w:r w:rsidRPr="001E00B0">
        <w:rPr>
          <w:rFonts w:ascii="Times New Roman" w:eastAsia="宋体" w:hAnsi="Times New Roman" w:cs="Times New Roman"/>
          <w:sz w:val="24"/>
          <w:szCs w:val="24"/>
        </w:rPr>
        <w:t>POMS (AIM)</w:t>
      </w:r>
    </w:p>
    <w:p w14:paraId="0C612B14"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lastRenderedPageBreak/>
        <w:t>Kondor Plus</w:t>
      </w:r>
    </w:p>
    <w:p w14:paraId="06BE4F33"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Reuters Dealing</w:t>
      </w:r>
      <w:r w:rsidRPr="001E00B0">
        <w:rPr>
          <w:rFonts w:ascii="Times New Roman" w:eastAsia="宋体" w:hAnsi="Times New Roman" w:cs="Times New Roman" w:hint="eastAsia"/>
          <w:sz w:val="24"/>
          <w:szCs w:val="24"/>
        </w:rPr>
        <w:t>/ FXT</w:t>
      </w:r>
    </w:p>
    <w:p w14:paraId="4DF0FC18"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Reuters Eikon</w:t>
      </w:r>
    </w:p>
    <w:p w14:paraId="3103F0C6"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Tradeweb</w:t>
      </w:r>
    </w:p>
    <w:p w14:paraId="7F389D6A" w14:textId="77777777" w:rsidR="006F709E" w:rsidRPr="001E00B0" w:rsidRDefault="006F709E" w:rsidP="006F709E">
      <w:pPr>
        <w:numPr>
          <w:ilvl w:val="0"/>
          <w:numId w:val="20"/>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CFETS</w:t>
      </w:r>
    </w:p>
    <w:p w14:paraId="39FBE245"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To conduct business development and promotion, expanding strategic clients and assisting in RMB internalization.</w:t>
      </w:r>
    </w:p>
    <w:p w14:paraId="0F24472A"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Prepare market analysis periodically and provide to other departments and management for reference.</w:t>
      </w:r>
    </w:p>
    <w:p w14:paraId="7DCABE6A"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Fulfill the backup role and responsibility and meet the specific requirement.</w:t>
      </w:r>
    </w:p>
    <w:p w14:paraId="65F7F67F"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Comply with the letter and spirit of the relevant rules, regulations and policies issued by DFSA, DIFC, CCB (DIFC Branch)/ CCB Group.</w:t>
      </w:r>
    </w:p>
    <w:p w14:paraId="74B84811" w14:textId="77777777" w:rsidR="006F709E" w:rsidRPr="001E00B0" w:rsidRDefault="006F709E" w:rsidP="006F709E">
      <w:pPr>
        <w:numPr>
          <w:ilvl w:val="0"/>
          <w:numId w:val="15"/>
        </w:numPr>
        <w:spacing w:after="0" w:line="240" w:lineRule="auto"/>
        <w:contextualSpacing/>
        <w:jc w:val="both"/>
        <w:rPr>
          <w:rFonts w:ascii="Times New Roman" w:eastAsia="宋体" w:hAnsi="Times New Roman" w:cs="Times New Roman"/>
          <w:sz w:val="24"/>
          <w:szCs w:val="24"/>
        </w:rPr>
      </w:pPr>
      <w:r w:rsidRPr="001E00B0">
        <w:rPr>
          <w:rFonts w:ascii="Times New Roman" w:eastAsia="宋体" w:hAnsi="Times New Roman" w:cs="Times New Roman"/>
          <w:sz w:val="24"/>
          <w:szCs w:val="24"/>
        </w:rPr>
        <w:t xml:space="preserve">Perform any other duties that may be assigned by the Head of </w:t>
      </w:r>
      <w:r w:rsidRPr="001E00B0">
        <w:rPr>
          <w:rFonts w:ascii="Times New Roman" w:eastAsia="宋体" w:hAnsi="Times New Roman" w:cs="Times New Roman" w:hint="eastAsia"/>
          <w:sz w:val="24"/>
          <w:szCs w:val="24"/>
        </w:rPr>
        <w:t>Department</w:t>
      </w:r>
      <w:r w:rsidRPr="001E00B0">
        <w:rPr>
          <w:rFonts w:ascii="Times New Roman" w:eastAsia="宋体" w:hAnsi="Times New Roman" w:cs="Times New Roman"/>
          <w:sz w:val="24"/>
          <w:szCs w:val="24"/>
        </w:rPr>
        <w:t xml:space="preserve"> </w:t>
      </w:r>
      <w:r w:rsidRPr="001E00B0">
        <w:rPr>
          <w:rFonts w:ascii="Times New Roman" w:eastAsia="宋体" w:hAnsi="Times New Roman" w:cs="Times New Roman" w:hint="eastAsia"/>
          <w:sz w:val="24"/>
          <w:szCs w:val="24"/>
        </w:rPr>
        <w:t>and Senior M</w:t>
      </w:r>
      <w:r w:rsidRPr="001E00B0">
        <w:rPr>
          <w:rFonts w:ascii="Times New Roman" w:eastAsia="宋体" w:hAnsi="Times New Roman" w:cs="Times New Roman"/>
          <w:sz w:val="24"/>
          <w:szCs w:val="24"/>
        </w:rPr>
        <w:t>anagement</w:t>
      </w:r>
      <w:r w:rsidRPr="001E00B0">
        <w:rPr>
          <w:rFonts w:ascii="Times New Roman" w:eastAsia="宋体" w:hAnsi="Times New Roman" w:cs="Times New Roman" w:hint="eastAsia"/>
          <w:sz w:val="24"/>
          <w:szCs w:val="24"/>
        </w:rPr>
        <w:t xml:space="preserve"> </w:t>
      </w:r>
      <w:r w:rsidRPr="001E00B0">
        <w:rPr>
          <w:rFonts w:ascii="Times New Roman" w:eastAsia="宋体" w:hAnsi="Times New Roman" w:cs="Times New Roman"/>
          <w:sz w:val="24"/>
          <w:szCs w:val="24"/>
        </w:rPr>
        <w:t>from time to time.</w:t>
      </w:r>
    </w:p>
    <w:p w14:paraId="5CB19D86" w14:textId="77777777" w:rsidR="006F709E" w:rsidRPr="003F34CC" w:rsidRDefault="006F709E" w:rsidP="006F709E">
      <w:pPr>
        <w:pStyle w:val="ListParagraph"/>
        <w:spacing w:after="200" w:line="276" w:lineRule="auto"/>
        <w:ind w:left="450"/>
        <w:rPr>
          <w:rFonts w:cs="Times New Roman"/>
          <w:lang w:val="en-US" w:eastAsia="zh-CN"/>
        </w:rPr>
      </w:pPr>
    </w:p>
    <w:p w14:paraId="24F50682" w14:textId="77777777" w:rsidR="006F709E" w:rsidRPr="002F0193" w:rsidRDefault="006F709E" w:rsidP="006F709E">
      <w:pPr>
        <w:rPr>
          <w:rFonts w:ascii="Times New Roman" w:hAnsi="Times New Roman" w:cs="Times New Roman"/>
          <w:b/>
          <w:sz w:val="24"/>
          <w:szCs w:val="24"/>
        </w:rPr>
      </w:pPr>
      <w:r w:rsidRPr="002F0193">
        <w:rPr>
          <w:rFonts w:ascii="Times New Roman" w:hAnsi="Times New Roman" w:cs="Times New Roman"/>
          <w:b/>
          <w:sz w:val="24"/>
          <w:szCs w:val="24"/>
        </w:rPr>
        <w:t>REQUIREMENT:</w:t>
      </w:r>
    </w:p>
    <w:p w14:paraId="6707611F"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Bachelor’s Degree and above, preferably with a concentration in Business, Accounting or Finance.</w:t>
      </w:r>
    </w:p>
    <w:p w14:paraId="2125CF6F"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Mandarin Speaking is preferred.</w:t>
      </w:r>
    </w:p>
    <w:p w14:paraId="4293A1C0"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At least 3 years of experience in front office of treasury.</w:t>
      </w:r>
    </w:p>
    <w:p w14:paraId="34B12714"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Good understanding of treasury products and financial</w:t>
      </w:r>
      <w:r w:rsidRPr="002F0193">
        <w:rPr>
          <w:rFonts w:eastAsia="宋体" w:hint="eastAsia"/>
          <w:color w:val="0D0D0D"/>
        </w:rPr>
        <w:t xml:space="preserve"> </w:t>
      </w:r>
      <w:r w:rsidRPr="002F0193">
        <w:rPr>
          <w:rFonts w:eastAsia="宋体"/>
          <w:color w:val="0D0D0D"/>
        </w:rPr>
        <w:t>market.</w:t>
      </w:r>
    </w:p>
    <w:p w14:paraId="0B350C6D"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Experience in using Reuters Eikon, Reuters Dealing,</w:t>
      </w:r>
      <w:r w:rsidRPr="002F0193">
        <w:rPr>
          <w:rFonts w:eastAsia="宋体" w:hint="eastAsia"/>
          <w:color w:val="0D0D0D"/>
        </w:rPr>
        <w:t xml:space="preserve"> </w:t>
      </w:r>
      <w:r w:rsidRPr="002F0193">
        <w:rPr>
          <w:rFonts w:eastAsia="宋体"/>
          <w:color w:val="0D0D0D"/>
        </w:rPr>
        <w:t>Bloomberg terminal.</w:t>
      </w:r>
    </w:p>
    <w:p w14:paraId="0D2A6321" w14:textId="77777777" w:rsidR="006F709E" w:rsidRPr="002F0193" w:rsidRDefault="006F709E" w:rsidP="006F709E">
      <w:pPr>
        <w:pStyle w:val="NormalWeb"/>
        <w:numPr>
          <w:ilvl w:val="0"/>
          <w:numId w:val="1"/>
        </w:numPr>
        <w:wordWrap w:val="0"/>
        <w:spacing w:before="0" w:beforeAutospacing="0" w:after="0" w:afterAutospacing="0" w:line="315" w:lineRule="atLeast"/>
        <w:rPr>
          <w:rFonts w:ascii="宋体" w:eastAsia="宋体" w:hAnsi="宋体"/>
          <w:color w:val="000000"/>
        </w:rPr>
      </w:pPr>
      <w:r w:rsidRPr="002F0193">
        <w:rPr>
          <w:rFonts w:eastAsia="宋体"/>
          <w:color w:val="0D0D0D"/>
        </w:rPr>
        <w:t>Familiar with the local regulatory</w:t>
      </w:r>
      <w:r w:rsidRPr="002F0193">
        <w:rPr>
          <w:rFonts w:eastAsia="宋体" w:hint="eastAsia"/>
          <w:color w:val="0D0D0D"/>
        </w:rPr>
        <w:t xml:space="preserve"> </w:t>
      </w:r>
      <w:r w:rsidRPr="002F0193">
        <w:rPr>
          <w:rFonts w:eastAsia="宋体"/>
          <w:color w:val="0D0D0D"/>
        </w:rPr>
        <w:t>liquidity risk, market risk policy.</w:t>
      </w:r>
    </w:p>
    <w:p w14:paraId="2E299EF0" w14:textId="77777777" w:rsidR="006F709E" w:rsidRPr="002F0193" w:rsidRDefault="006F709E" w:rsidP="006F709E">
      <w:pPr>
        <w:pStyle w:val="NormalWeb"/>
        <w:wordWrap w:val="0"/>
        <w:spacing w:before="0" w:beforeAutospacing="0" w:after="0" w:afterAutospacing="0" w:line="315" w:lineRule="atLeast"/>
        <w:ind w:left="720"/>
        <w:rPr>
          <w:rFonts w:ascii="宋体" w:eastAsia="宋体" w:hAnsi="宋体"/>
          <w:color w:val="000000"/>
        </w:rPr>
      </w:pPr>
    </w:p>
    <w:p w14:paraId="51D3BE02" w14:textId="77777777" w:rsidR="00BB209E" w:rsidRPr="009B13BB" w:rsidRDefault="00BB209E" w:rsidP="00D87022">
      <w:pPr>
        <w:rPr>
          <w:rFonts w:ascii="Times New Roman" w:hAnsi="Times New Roman" w:cs="Times New Roman"/>
        </w:rPr>
      </w:pPr>
    </w:p>
    <w:sectPr w:rsidR="00BB209E" w:rsidRPr="009B1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D624" w14:textId="77777777" w:rsidR="00A0097E" w:rsidRDefault="00A0097E" w:rsidP="00DC0976">
      <w:pPr>
        <w:spacing w:after="0" w:line="240" w:lineRule="auto"/>
      </w:pPr>
      <w:r>
        <w:separator/>
      </w:r>
    </w:p>
  </w:endnote>
  <w:endnote w:type="continuationSeparator" w:id="0">
    <w:p w14:paraId="47F43BD7" w14:textId="77777777" w:rsidR="00A0097E" w:rsidRDefault="00A0097E" w:rsidP="00DC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6EE4" w14:textId="77777777" w:rsidR="00A0097E" w:rsidRDefault="00A0097E" w:rsidP="00DC0976">
      <w:pPr>
        <w:spacing w:after="0" w:line="240" w:lineRule="auto"/>
      </w:pPr>
      <w:r>
        <w:separator/>
      </w:r>
    </w:p>
  </w:footnote>
  <w:footnote w:type="continuationSeparator" w:id="0">
    <w:p w14:paraId="2326312C" w14:textId="77777777" w:rsidR="00A0097E" w:rsidRDefault="00A0097E" w:rsidP="00DC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9B2"/>
    <w:multiLevelType w:val="hybridMultilevel"/>
    <w:tmpl w:val="7D4C6AF0"/>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929151A"/>
    <w:multiLevelType w:val="hybridMultilevel"/>
    <w:tmpl w:val="62C6D6A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F3A"/>
    <w:multiLevelType w:val="hybridMultilevel"/>
    <w:tmpl w:val="D0D62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1C3A"/>
    <w:multiLevelType w:val="hybridMultilevel"/>
    <w:tmpl w:val="4BC4F31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76138"/>
    <w:multiLevelType w:val="hybridMultilevel"/>
    <w:tmpl w:val="F594DBC6"/>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E2A6459"/>
    <w:multiLevelType w:val="hybridMultilevel"/>
    <w:tmpl w:val="DD54A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C19EC"/>
    <w:multiLevelType w:val="hybridMultilevel"/>
    <w:tmpl w:val="2CC4D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25EA0"/>
    <w:multiLevelType w:val="hybridMultilevel"/>
    <w:tmpl w:val="F5A44334"/>
    <w:lvl w:ilvl="0" w:tplc="04090011">
      <w:start w:val="1"/>
      <w:numFmt w:val="decimal"/>
      <w:lvlText w:val="%1)"/>
      <w:lvlJc w:val="left"/>
      <w:pPr>
        <w:ind w:left="390" w:hanging="39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013EAC"/>
    <w:multiLevelType w:val="hybridMultilevel"/>
    <w:tmpl w:val="3BD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65B9D"/>
    <w:multiLevelType w:val="multilevel"/>
    <w:tmpl w:val="B6E04130"/>
    <w:name w:val="Schedule 1"/>
    <w:lvl w:ilvl="0">
      <w:start w:val="1"/>
      <w:numFmt w:val="decimal"/>
      <w:lvlRestart w:val="0"/>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D782AE4"/>
    <w:multiLevelType w:val="hybridMultilevel"/>
    <w:tmpl w:val="4C70C566"/>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15278"/>
    <w:multiLevelType w:val="hybridMultilevel"/>
    <w:tmpl w:val="1BDE5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14FF0"/>
    <w:multiLevelType w:val="hybridMultilevel"/>
    <w:tmpl w:val="E72E79E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BD149C"/>
    <w:multiLevelType w:val="hybridMultilevel"/>
    <w:tmpl w:val="9260D470"/>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D6C3D5C"/>
    <w:multiLevelType w:val="hybridMultilevel"/>
    <w:tmpl w:val="4678D47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3540A"/>
    <w:multiLevelType w:val="hybridMultilevel"/>
    <w:tmpl w:val="9B9670F0"/>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674A3DB2"/>
    <w:multiLevelType w:val="hybridMultilevel"/>
    <w:tmpl w:val="2E76ED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17558"/>
    <w:multiLevelType w:val="hybridMultilevel"/>
    <w:tmpl w:val="F9EA23A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70A86"/>
    <w:multiLevelType w:val="hybridMultilevel"/>
    <w:tmpl w:val="EA4E6E3E"/>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712E369E"/>
    <w:multiLevelType w:val="hybridMultilevel"/>
    <w:tmpl w:val="36A4A68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772878">
    <w:abstractNumId w:val="16"/>
  </w:num>
  <w:num w:numId="2" w16cid:durableId="1822653224">
    <w:abstractNumId w:val="8"/>
  </w:num>
  <w:num w:numId="3" w16cid:durableId="1773699015">
    <w:abstractNumId w:val="2"/>
  </w:num>
  <w:num w:numId="4" w16cid:durableId="594872235">
    <w:abstractNumId w:val="12"/>
  </w:num>
  <w:num w:numId="5" w16cid:durableId="1092625085">
    <w:abstractNumId w:val="6"/>
  </w:num>
  <w:num w:numId="6" w16cid:durableId="1802112737">
    <w:abstractNumId w:val="3"/>
  </w:num>
  <w:num w:numId="7" w16cid:durableId="1156607945">
    <w:abstractNumId w:val="17"/>
  </w:num>
  <w:num w:numId="8" w16cid:durableId="361059554">
    <w:abstractNumId w:val="19"/>
  </w:num>
  <w:num w:numId="9" w16cid:durableId="902762513">
    <w:abstractNumId w:val="5"/>
  </w:num>
  <w:num w:numId="10" w16cid:durableId="1935163904">
    <w:abstractNumId w:val="1"/>
  </w:num>
  <w:num w:numId="11" w16cid:durableId="1660112794">
    <w:abstractNumId w:val="14"/>
  </w:num>
  <w:num w:numId="12" w16cid:durableId="2078015905">
    <w:abstractNumId w:val="10"/>
  </w:num>
  <w:num w:numId="13" w16cid:durableId="920405504">
    <w:abstractNumId w:val="11"/>
  </w:num>
  <w:num w:numId="14" w16cid:durableId="1051425265">
    <w:abstractNumId w:val="9"/>
  </w:num>
  <w:num w:numId="15" w16cid:durableId="1586495817">
    <w:abstractNumId w:val="7"/>
  </w:num>
  <w:num w:numId="16" w16cid:durableId="97141493">
    <w:abstractNumId w:val="0"/>
  </w:num>
  <w:num w:numId="17" w16cid:durableId="2083215625">
    <w:abstractNumId w:val="15"/>
  </w:num>
  <w:num w:numId="18" w16cid:durableId="2124962396">
    <w:abstractNumId w:val="4"/>
  </w:num>
  <w:num w:numId="19" w16cid:durableId="982613732">
    <w:abstractNumId w:val="18"/>
  </w:num>
  <w:num w:numId="20" w16cid:durableId="1083450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2"/>
    <w:rsid w:val="000D78D1"/>
    <w:rsid w:val="00144E92"/>
    <w:rsid w:val="001850B3"/>
    <w:rsid w:val="00246887"/>
    <w:rsid w:val="00342FFE"/>
    <w:rsid w:val="00346D10"/>
    <w:rsid w:val="003C76F7"/>
    <w:rsid w:val="00403EDC"/>
    <w:rsid w:val="004B3508"/>
    <w:rsid w:val="004C7E4C"/>
    <w:rsid w:val="005158D2"/>
    <w:rsid w:val="005E4E1A"/>
    <w:rsid w:val="005E5828"/>
    <w:rsid w:val="005F4308"/>
    <w:rsid w:val="00614554"/>
    <w:rsid w:val="006A515A"/>
    <w:rsid w:val="006F709E"/>
    <w:rsid w:val="00732911"/>
    <w:rsid w:val="00745618"/>
    <w:rsid w:val="0075208E"/>
    <w:rsid w:val="007C1E30"/>
    <w:rsid w:val="007E0523"/>
    <w:rsid w:val="00874ADC"/>
    <w:rsid w:val="00985256"/>
    <w:rsid w:val="009A549C"/>
    <w:rsid w:val="009B13BB"/>
    <w:rsid w:val="009C744C"/>
    <w:rsid w:val="009E31CF"/>
    <w:rsid w:val="00A0097E"/>
    <w:rsid w:val="00A469A5"/>
    <w:rsid w:val="00A46C1A"/>
    <w:rsid w:val="00AC58EF"/>
    <w:rsid w:val="00B256E0"/>
    <w:rsid w:val="00B32E4D"/>
    <w:rsid w:val="00B8737A"/>
    <w:rsid w:val="00BA0D29"/>
    <w:rsid w:val="00BB209E"/>
    <w:rsid w:val="00BD7FD6"/>
    <w:rsid w:val="00C40F7C"/>
    <w:rsid w:val="00C916DB"/>
    <w:rsid w:val="00D12953"/>
    <w:rsid w:val="00D87022"/>
    <w:rsid w:val="00D95089"/>
    <w:rsid w:val="00DC0976"/>
    <w:rsid w:val="00EC0A85"/>
    <w:rsid w:val="00EE478D"/>
    <w:rsid w:val="00F13E6C"/>
    <w:rsid w:val="00F874F8"/>
    <w:rsid w:val="00FE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8134"/>
  <w15:docId w15:val="{65AE1C5B-527C-4644-852A-93C3CF8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22"/>
    <w:pPr>
      <w:spacing w:after="240" w:line="240" w:lineRule="auto"/>
      <w:ind w:left="720"/>
      <w:contextualSpacing/>
      <w:jc w:val="both"/>
    </w:pPr>
    <w:rPr>
      <w:rFonts w:ascii="Times New Roman" w:eastAsia="宋体" w:hAnsi="Times New Roman" w:cs="Simplified Arabic"/>
      <w:sz w:val="24"/>
      <w:szCs w:val="24"/>
      <w:lang w:val="en-GB" w:eastAsia="en-US"/>
    </w:rPr>
  </w:style>
  <w:style w:type="paragraph" w:styleId="NormalWeb">
    <w:name w:val="Normal (Web)"/>
    <w:basedOn w:val="Normal"/>
    <w:uiPriority w:val="99"/>
    <w:semiHidden/>
    <w:unhideWhenUsed/>
    <w:rsid w:val="00D87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09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976"/>
  </w:style>
  <w:style w:type="paragraph" w:styleId="Footer">
    <w:name w:val="footer"/>
    <w:basedOn w:val="Normal"/>
    <w:link w:val="FooterChar"/>
    <w:uiPriority w:val="99"/>
    <w:unhideWhenUsed/>
    <w:rsid w:val="00DC09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976"/>
  </w:style>
  <w:style w:type="paragraph" w:styleId="Revision">
    <w:name w:val="Revision"/>
    <w:hidden/>
    <w:uiPriority w:val="99"/>
    <w:semiHidden/>
    <w:rsid w:val="00342FFE"/>
    <w:pPr>
      <w:spacing w:after="0" w:line="240" w:lineRule="auto"/>
    </w:pPr>
  </w:style>
  <w:style w:type="paragraph" w:customStyle="1" w:styleId="Schedule1L9">
    <w:name w:val="Schedule 1 L9"/>
    <w:basedOn w:val="Normal"/>
    <w:next w:val="Normal"/>
    <w:rsid w:val="006F709E"/>
    <w:pPr>
      <w:numPr>
        <w:ilvl w:val="8"/>
        <w:numId w:val="14"/>
      </w:numPr>
      <w:spacing w:after="240" w:line="240" w:lineRule="auto"/>
      <w:jc w:val="both"/>
      <w:outlineLvl w:val="8"/>
    </w:pPr>
    <w:rPr>
      <w:rFonts w:ascii="Times New Roman" w:eastAsia="宋体" w:hAnsi="Times New Roman" w:cs="Times New Roman"/>
      <w:sz w:val="24"/>
      <w:szCs w:val="24"/>
      <w:lang w:val="en-GB" w:eastAsia="en-US"/>
    </w:rPr>
  </w:style>
  <w:style w:type="paragraph" w:customStyle="1" w:styleId="Schedule1L8">
    <w:name w:val="Schedule 1 L8"/>
    <w:basedOn w:val="Normal"/>
    <w:next w:val="Normal"/>
    <w:rsid w:val="006F709E"/>
    <w:pPr>
      <w:numPr>
        <w:ilvl w:val="7"/>
        <w:numId w:val="14"/>
      </w:numPr>
      <w:spacing w:after="240" w:line="240" w:lineRule="auto"/>
      <w:jc w:val="both"/>
      <w:outlineLvl w:val="7"/>
    </w:pPr>
    <w:rPr>
      <w:rFonts w:ascii="Times New Roman" w:eastAsia="宋体" w:hAnsi="Times New Roman" w:cs="Times New Roman"/>
      <w:sz w:val="24"/>
      <w:szCs w:val="24"/>
      <w:lang w:val="en-GB" w:eastAsia="en-US"/>
    </w:rPr>
  </w:style>
  <w:style w:type="paragraph" w:customStyle="1" w:styleId="Schedule1L7">
    <w:name w:val="Schedule 1 L7"/>
    <w:basedOn w:val="Normal"/>
    <w:next w:val="Normal"/>
    <w:rsid w:val="006F709E"/>
    <w:pPr>
      <w:numPr>
        <w:ilvl w:val="6"/>
        <w:numId w:val="14"/>
      </w:numPr>
      <w:spacing w:after="240" w:line="240" w:lineRule="auto"/>
      <w:jc w:val="both"/>
      <w:outlineLvl w:val="6"/>
    </w:pPr>
    <w:rPr>
      <w:rFonts w:ascii="Times New Roman" w:eastAsia="宋体" w:hAnsi="Times New Roman" w:cs="Times New Roman"/>
      <w:sz w:val="24"/>
      <w:szCs w:val="24"/>
      <w:lang w:val="en-GB" w:eastAsia="en-US"/>
    </w:rPr>
  </w:style>
  <w:style w:type="paragraph" w:customStyle="1" w:styleId="Schedule1L6">
    <w:name w:val="Schedule 1 L6"/>
    <w:basedOn w:val="Normal"/>
    <w:next w:val="BodyText3"/>
    <w:rsid w:val="006F709E"/>
    <w:pPr>
      <w:numPr>
        <w:ilvl w:val="5"/>
        <w:numId w:val="14"/>
      </w:numPr>
      <w:spacing w:after="240" w:line="240" w:lineRule="auto"/>
      <w:jc w:val="both"/>
      <w:outlineLvl w:val="5"/>
    </w:pPr>
    <w:rPr>
      <w:rFonts w:ascii="Times New Roman" w:eastAsia="宋体" w:hAnsi="Times New Roman" w:cs="Times New Roman"/>
      <w:sz w:val="24"/>
      <w:szCs w:val="24"/>
      <w:lang w:val="en-GB" w:eastAsia="en-US"/>
    </w:rPr>
  </w:style>
  <w:style w:type="paragraph" w:customStyle="1" w:styleId="Schedule1L5">
    <w:name w:val="Schedule 1 L5"/>
    <w:basedOn w:val="Normal"/>
    <w:next w:val="BodyText2"/>
    <w:rsid w:val="006F709E"/>
    <w:pPr>
      <w:numPr>
        <w:ilvl w:val="4"/>
        <w:numId w:val="14"/>
      </w:numPr>
      <w:spacing w:after="240" w:line="240" w:lineRule="auto"/>
      <w:jc w:val="both"/>
      <w:outlineLvl w:val="4"/>
    </w:pPr>
    <w:rPr>
      <w:rFonts w:ascii="Times New Roman" w:eastAsia="宋体" w:hAnsi="Times New Roman" w:cs="Times New Roman"/>
      <w:sz w:val="24"/>
      <w:szCs w:val="24"/>
      <w:lang w:val="en-GB" w:eastAsia="en-US"/>
    </w:rPr>
  </w:style>
  <w:style w:type="paragraph" w:customStyle="1" w:styleId="Schedule1L4">
    <w:name w:val="Schedule 1 L4"/>
    <w:basedOn w:val="Normal"/>
    <w:next w:val="Normal"/>
    <w:rsid w:val="006F709E"/>
    <w:pPr>
      <w:numPr>
        <w:ilvl w:val="3"/>
        <w:numId w:val="14"/>
      </w:numPr>
      <w:spacing w:after="240" w:line="240" w:lineRule="auto"/>
      <w:jc w:val="both"/>
      <w:outlineLvl w:val="3"/>
    </w:pPr>
    <w:rPr>
      <w:rFonts w:ascii="Times New Roman" w:eastAsia="宋体" w:hAnsi="Times New Roman" w:cs="Times New Roman"/>
      <w:sz w:val="24"/>
      <w:szCs w:val="24"/>
      <w:lang w:val="en-GB" w:eastAsia="en-US"/>
    </w:rPr>
  </w:style>
  <w:style w:type="paragraph" w:customStyle="1" w:styleId="Schedule1L3">
    <w:name w:val="Schedule 1 L3"/>
    <w:basedOn w:val="Normal"/>
    <w:next w:val="Normal"/>
    <w:link w:val="Schedule1L3Char"/>
    <w:rsid w:val="006F709E"/>
    <w:pPr>
      <w:numPr>
        <w:ilvl w:val="2"/>
        <w:numId w:val="14"/>
      </w:numPr>
      <w:spacing w:after="240" w:line="240" w:lineRule="auto"/>
      <w:jc w:val="both"/>
      <w:outlineLvl w:val="2"/>
    </w:pPr>
    <w:rPr>
      <w:rFonts w:ascii="Times New Roman" w:eastAsia="宋体" w:hAnsi="Times New Roman" w:cs="Times New Roman"/>
      <w:sz w:val="24"/>
      <w:szCs w:val="24"/>
      <w:lang w:val="en-GB" w:eastAsia="en-US"/>
    </w:rPr>
  </w:style>
  <w:style w:type="character" w:customStyle="1" w:styleId="Schedule1L3Char">
    <w:name w:val="Schedule 1 L3 Char"/>
    <w:basedOn w:val="DefaultParagraphFont"/>
    <w:link w:val="Schedule1L3"/>
    <w:rsid w:val="006F709E"/>
    <w:rPr>
      <w:rFonts w:ascii="Times New Roman" w:eastAsia="宋体" w:hAnsi="Times New Roman" w:cs="Times New Roman"/>
      <w:sz w:val="24"/>
      <w:szCs w:val="24"/>
      <w:lang w:val="en-GB" w:eastAsia="en-US"/>
    </w:rPr>
  </w:style>
  <w:style w:type="paragraph" w:customStyle="1" w:styleId="Schedule1L2">
    <w:name w:val="Schedule 1 L2"/>
    <w:basedOn w:val="Normal"/>
    <w:next w:val="BodyText"/>
    <w:rsid w:val="006F709E"/>
    <w:pPr>
      <w:numPr>
        <w:ilvl w:val="1"/>
        <w:numId w:val="14"/>
      </w:numPr>
      <w:spacing w:after="240" w:line="240" w:lineRule="auto"/>
      <w:jc w:val="center"/>
      <w:outlineLvl w:val="1"/>
    </w:pPr>
    <w:rPr>
      <w:rFonts w:ascii="Times New Roman" w:eastAsia="宋体" w:hAnsi="Times New Roman" w:cs="Times New Roman"/>
      <w:b/>
      <w:caps/>
      <w:sz w:val="24"/>
      <w:szCs w:val="24"/>
      <w:lang w:val="en-GB" w:eastAsia="en-US"/>
    </w:rPr>
  </w:style>
  <w:style w:type="paragraph" w:customStyle="1" w:styleId="Schedule1L1">
    <w:name w:val="Schedule 1 L1"/>
    <w:basedOn w:val="Normal"/>
    <w:next w:val="BodyText"/>
    <w:rsid w:val="006F709E"/>
    <w:pPr>
      <w:keepNext/>
      <w:pageBreakBefore/>
      <w:numPr>
        <w:numId w:val="14"/>
      </w:numPr>
      <w:spacing w:after="240" w:line="240" w:lineRule="auto"/>
      <w:jc w:val="center"/>
      <w:outlineLvl w:val="0"/>
    </w:pPr>
    <w:rPr>
      <w:rFonts w:ascii="Times New Roman" w:eastAsia="宋体" w:hAnsi="Times New Roman" w:cs="Times New Roman"/>
      <w:b/>
      <w:caps/>
      <w:sz w:val="24"/>
      <w:szCs w:val="24"/>
      <w:lang w:val="en-GB" w:eastAsia="en-US"/>
    </w:rPr>
  </w:style>
  <w:style w:type="paragraph" w:styleId="BodyText3">
    <w:name w:val="Body Text 3"/>
    <w:basedOn w:val="Normal"/>
    <w:link w:val="BodyText3Char"/>
    <w:uiPriority w:val="99"/>
    <w:semiHidden/>
    <w:unhideWhenUsed/>
    <w:rsid w:val="006F709E"/>
    <w:pPr>
      <w:spacing w:after="120"/>
    </w:pPr>
    <w:rPr>
      <w:sz w:val="16"/>
      <w:szCs w:val="16"/>
    </w:rPr>
  </w:style>
  <w:style w:type="character" w:customStyle="1" w:styleId="BodyText3Char">
    <w:name w:val="Body Text 3 Char"/>
    <w:basedOn w:val="DefaultParagraphFont"/>
    <w:link w:val="BodyText3"/>
    <w:uiPriority w:val="99"/>
    <w:semiHidden/>
    <w:rsid w:val="006F709E"/>
    <w:rPr>
      <w:sz w:val="16"/>
      <w:szCs w:val="16"/>
    </w:rPr>
  </w:style>
  <w:style w:type="paragraph" w:styleId="BodyText2">
    <w:name w:val="Body Text 2"/>
    <w:basedOn w:val="Normal"/>
    <w:link w:val="BodyText2Char"/>
    <w:uiPriority w:val="99"/>
    <w:semiHidden/>
    <w:unhideWhenUsed/>
    <w:rsid w:val="006F709E"/>
    <w:pPr>
      <w:spacing w:after="120" w:line="480" w:lineRule="auto"/>
    </w:pPr>
  </w:style>
  <w:style w:type="character" w:customStyle="1" w:styleId="BodyText2Char">
    <w:name w:val="Body Text 2 Char"/>
    <w:basedOn w:val="DefaultParagraphFont"/>
    <w:link w:val="BodyText2"/>
    <w:uiPriority w:val="99"/>
    <w:semiHidden/>
    <w:rsid w:val="006F709E"/>
  </w:style>
  <w:style w:type="paragraph" w:styleId="BodyText">
    <w:name w:val="Body Text"/>
    <w:basedOn w:val="Normal"/>
    <w:link w:val="BodyTextChar"/>
    <w:uiPriority w:val="99"/>
    <w:semiHidden/>
    <w:unhideWhenUsed/>
    <w:rsid w:val="006F709E"/>
    <w:pPr>
      <w:spacing w:after="120"/>
    </w:pPr>
  </w:style>
  <w:style w:type="character" w:customStyle="1" w:styleId="BodyTextChar">
    <w:name w:val="Body Text Char"/>
    <w:basedOn w:val="DefaultParagraphFont"/>
    <w:link w:val="BodyText"/>
    <w:uiPriority w:val="99"/>
    <w:semiHidden/>
    <w:rsid w:val="006F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wanglu</dc:creator>
  <cp:lastModifiedBy>chenyanjun</cp:lastModifiedBy>
  <cp:revision>2</cp:revision>
  <cp:lastPrinted>2022-10-04T04:42:00Z</cp:lastPrinted>
  <dcterms:created xsi:type="dcterms:W3CDTF">2022-10-04T04:42:00Z</dcterms:created>
  <dcterms:modified xsi:type="dcterms:W3CDTF">2022-10-04T04:42:00Z</dcterms:modified>
</cp:coreProperties>
</file>